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0B" w:rsidRPr="005C6676" w:rsidRDefault="009B2D0B" w:rsidP="00450BA0">
      <w:pPr>
        <w:spacing w:afterLines="100" w:after="312" w:line="360" w:lineRule="auto"/>
        <w:jc w:val="center"/>
        <w:rPr>
          <w:rFonts w:ascii="宋体" w:eastAsia="宋体" w:hAnsi="宋体"/>
          <w:b/>
          <w:sz w:val="32"/>
          <w:szCs w:val="24"/>
        </w:rPr>
      </w:pPr>
      <w:bookmarkStart w:id="0" w:name="_GoBack"/>
      <w:r w:rsidRPr="005C6676">
        <w:rPr>
          <w:rFonts w:ascii="宋体" w:eastAsia="宋体" w:hAnsi="宋体" w:hint="eastAsia"/>
          <w:b/>
          <w:sz w:val="32"/>
          <w:szCs w:val="24"/>
        </w:rPr>
        <w:t>企业短信平台租用协议</w:t>
      </w:r>
    </w:p>
    <w:bookmarkEnd w:id="0"/>
    <w:p w:rsidR="009B2D0B" w:rsidRPr="00910489" w:rsidRDefault="009B2D0B" w:rsidP="005C6676">
      <w:pPr>
        <w:spacing w:line="360" w:lineRule="auto"/>
        <w:ind w:firstLineChars="200" w:firstLine="480"/>
        <w:rPr>
          <w:rFonts w:ascii="宋体" w:eastAsia="宋体" w:hAnsi="宋体"/>
          <w:sz w:val="24"/>
          <w:szCs w:val="24"/>
        </w:rPr>
      </w:pPr>
      <w:r>
        <w:rPr>
          <w:rFonts w:ascii="宋体" w:eastAsia="宋体" w:hAnsi="宋体" w:hint="eastAsia"/>
          <w:sz w:val="24"/>
          <w:szCs w:val="24"/>
        </w:rPr>
        <w:t>承租方（简称</w:t>
      </w:r>
      <w:r w:rsidRPr="00910489">
        <w:rPr>
          <w:rFonts w:ascii="宋体" w:eastAsia="宋体" w:hAnsi="宋体" w:hint="eastAsia"/>
          <w:sz w:val="24"/>
          <w:szCs w:val="24"/>
        </w:rPr>
        <w:t>甲方</w:t>
      </w:r>
      <w:r>
        <w:rPr>
          <w:rFonts w:ascii="宋体" w:eastAsia="宋体" w:hAnsi="宋体" w:hint="eastAsia"/>
          <w:sz w:val="24"/>
          <w:szCs w:val="24"/>
        </w:rPr>
        <w:t>）</w:t>
      </w:r>
      <w:r w:rsidRPr="00910489">
        <w:rPr>
          <w:rFonts w:ascii="宋体" w:eastAsia="宋体" w:hAnsi="宋体" w:hint="eastAsia"/>
          <w:sz w:val="24"/>
          <w:szCs w:val="24"/>
        </w:rPr>
        <w:t>：</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地址：</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邮编：</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Default="009B2D0B" w:rsidP="005C6676">
      <w:pPr>
        <w:spacing w:line="360" w:lineRule="auto"/>
        <w:ind w:firstLineChars="200" w:firstLine="480"/>
        <w:rPr>
          <w:rFonts w:ascii="宋体" w:eastAsia="宋体" w:hAnsi="宋体"/>
          <w:sz w:val="24"/>
          <w:szCs w:val="24"/>
          <w:u w:val="single"/>
        </w:rPr>
      </w:pPr>
      <w:r w:rsidRPr="00910489">
        <w:rPr>
          <w:rFonts w:ascii="宋体" w:eastAsia="宋体" w:hAnsi="宋体"/>
          <w:sz w:val="24"/>
          <w:szCs w:val="24"/>
        </w:rPr>
        <w:t>授权代表：</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087A6F" w:rsidRDefault="009B2D0B" w:rsidP="005C6676">
      <w:pPr>
        <w:spacing w:line="360" w:lineRule="auto"/>
        <w:ind w:firstLineChars="200" w:firstLine="480"/>
        <w:rPr>
          <w:rFonts w:ascii="宋体" w:eastAsia="宋体" w:hAnsi="宋体"/>
          <w:sz w:val="24"/>
          <w:szCs w:val="24"/>
        </w:rPr>
      </w:pPr>
      <w:r>
        <w:rPr>
          <w:rFonts w:ascii="宋体" w:eastAsia="宋体" w:hAnsi="宋体" w:hint="eastAsia"/>
          <w:sz w:val="24"/>
          <w:szCs w:val="24"/>
        </w:rPr>
        <w:t>统一社会信用代码：</w:t>
      </w:r>
      <w:r w:rsidRPr="00450BA0">
        <w:rPr>
          <w:rFonts w:ascii="宋体" w:eastAsia="宋体" w:hAnsi="宋体"/>
          <w:sz w:val="24"/>
          <w:szCs w:val="24"/>
          <w:u w:val="single"/>
        </w:rPr>
        <w:t xml:space="preserve">        </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电话：</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rsidP="00450BA0">
      <w:pPr>
        <w:spacing w:afterLines="100" w:after="312" w:line="360" w:lineRule="auto"/>
        <w:ind w:firstLineChars="200" w:firstLine="480"/>
        <w:rPr>
          <w:rFonts w:ascii="宋体" w:eastAsia="宋体" w:hAnsi="宋体"/>
          <w:sz w:val="24"/>
          <w:szCs w:val="24"/>
        </w:rPr>
      </w:pPr>
      <w:r w:rsidRPr="00910489">
        <w:rPr>
          <w:rFonts w:ascii="宋体" w:eastAsia="宋体" w:hAnsi="宋体"/>
          <w:sz w:val="24"/>
          <w:szCs w:val="24"/>
        </w:rPr>
        <w:t>传真：</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rsidP="005C6676">
      <w:pPr>
        <w:spacing w:line="360" w:lineRule="auto"/>
        <w:ind w:firstLineChars="200" w:firstLine="480"/>
        <w:rPr>
          <w:rFonts w:ascii="宋体" w:eastAsia="宋体" w:hAnsi="宋体"/>
          <w:sz w:val="24"/>
          <w:szCs w:val="24"/>
        </w:rPr>
      </w:pPr>
      <w:r>
        <w:rPr>
          <w:rFonts w:ascii="宋体" w:eastAsia="宋体" w:hAnsi="宋体" w:hint="eastAsia"/>
          <w:sz w:val="24"/>
          <w:szCs w:val="24"/>
        </w:rPr>
        <w:t>出租方（简称</w:t>
      </w:r>
      <w:r w:rsidRPr="00910489">
        <w:rPr>
          <w:rFonts w:ascii="宋体" w:eastAsia="宋体" w:hAnsi="宋体"/>
          <w:sz w:val="24"/>
          <w:szCs w:val="24"/>
        </w:rPr>
        <w:t>乙方</w:t>
      </w:r>
      <w:r>
        <w:rPr>
          <w:rFonts w:ascii="宋体" w:eastAsia="宋体" w:hAnsi="宋体" w:hint="eastAsia"/>
          <w:sz w:val="24"/>
          <w:szCs w:val="24"/>
        </w:rPr>
        <w:t>）</w:t>
      </w:r>
      <w:r w:rsidRPr="00910489">
        <w:rPr>
          <w:rFonts w:ascii="宋体" w:eastAsia="宋体" w:hAnsi="宋体"/>
          <w:sz w:val="24"/>
          <w:szCs w:val="24"/>
        </w:rPr>
        <w:t>：</w:t>
      </w:r>
      <w:r w:rsidRPr="00910489">
        <w:rPr>
          <w:rFonts w:ascii="宋体" w:eastAsia="宋体" w:hAnsi="宋体"/>
          <w:sz w:val="24"/>
          <w:szCs w:val="24"/>
          <w:u w:val="single"/>
        </w:rPr>
        <w:t xml:space="preserve">       </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地址：</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邮编：</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Default="009B2D0B" w:rsidP="005C6676">
      <w:pPr>
        <w:spacing w:line="360" w:lineRule="auto"/>
        <w:ind w:firstLineChars="200" w:firstLine="480"/>
        <w:rPr>
          <w:rFonts w:ascii="宋体" w:eastAsia="宋体" w:hAnsi="宋体"/>
          <w:sz w:val="24"/>
          <w:szCs w:val="24"/>
          <w:u w:val="single"/>
        </w:rPr>
      </w:pPr>
      <w:r w:rsidRPr="00910489">
        <w:rPr>
          <w:rFonts w:ascii="宋体" w:eastAsia="宋体" w:hAnsi="宋体"/>
          <w:sz w:val="24"/>
          <w:szCs w:val="24"/>
        </w:rPr>
        <w:t>授权代表：</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pPr>
        <w:spacing w:line="360" w:lineRule="auto"/>
        <w:ind w:firstLineChars="200" w:firstLine="480"/>
        <w:rPr>
          <w:rFonts w:ascii="宋体" w:eastAsia="宋体" w:hAnsi="宋体"/>
          <w:sz w:val="24"/>
          <w:szCs w:val="24"/>
        </w:rPr>
      </w:pPr>
      <w:r>
        <w:rPr>
          <w:rFonts w:ascii="宋体" w:eastAsia="宋体" w:hAnsi="宋体" w:hint="eastAsia"/>
          <w:sz w:val="24"/>
          <w:szCs w:val="24"/>
        </w:rPr>
        <w:t>统一社会信用代码：</w:t>
      </w:r>
      <w:r w:rsidRPr="00C640C4">
        <w:rPr>
          <w:rFonts w:ascii="宋体" w:eastAsia="宋体" w:hAnsi="宋体" w:hint="eastAsia"/>
          <w:sz w:val="24"/>
          <w:szCs w:val="24"/>
          <w:u w:val="single"/>
        </w:rPr>
        <w:t xml:space="preserve"> </w:t>
      </w:r>
      <w:r w:rsidRPr="00C640C4">
        <w:rPr>
          <w:rFonts w:ascii="宋体" w:eastAsia="宋体" w:hAnsi="宋体"/>
          <w:sz w:val="24"/>
          <w:szCs w:val="24"/>
          <w:u w:val="single"/>
        </w:rPr>
        <w:t xml:space="preserve">       </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电话：</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rsidP="00450BA0">
      <w:pPr>
        <w:spacing w:afterLines="100" w:after="312" w:line="360" w:lineRule="auto"/>
        <w:ind w:firstLineChars="200" w:firstLine="480"/>
        <w:rPr>
          <w:rFonts w:ascii="宋体" w:eastAsia="宋体" w:hAnsi="宋体"/>
          <w:sz w:val="24"/>
          <w:szCs w:val="24"/>
        </w:rPr>
      </w:pPr>
      <w:r w:rsidRPr="00910489">
        <w:rPr>
          <w:rFonts w:ascii="宋体" w:eastAsia="宋体" w:hAnsi="宋体"/>
          <w:sz w:val="24"/>
          <w:szCs w:val="24"/>
        </w:rPr>
        <w:t>传真：</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u w:val="single"/>
        </w:rPr>
        <w:t xml:space="preserve"> </w:t>
      </w:r>
      <w:r>
        <w:rPr>
          <w:rFonts w:ascii="宋体" w:eastAsia="宋体" w:hAnsi="宋体"/>
          <w:sz w:val="24"/>
          <w:szCs w:val="24"/>
          <w:u w:val="single"/>
        </w:rPr>
        <w:t xml:space="preserve">       </w:t>
      </w:r>
    </w:p>
    <w:p w:rsidR="009B2D0B" w:rsidRPr="00910489" w:rsidRDefault="009B2D0B" w:rsidP="00450BA0">
      <w:pPr>
        <w:spacing w:afterLines="100" w:after="312" w:line="360" w:lineRule="auto"/>
        <w:ind w:firstLineChars="200" w:firstLine="480"/>
        <w:rPr>
          <w:rFonts w:ascii="宋体" w:eastAsia="宋体" w:hAnsi="宋体"/>
          <w:sz w:val="24"/>
          <w:szCs w:val="24"/>
        </w:rPr>
      </w:pPr>
      <w:r w:rsidRPr="00910489">
        <w:rPr>
          <w:rFonts w:ascii="宋体" w:eastAsia="宋体" w:hAnsi="宋体" w:hint="eastAsia"/>
          <w:sz w:val="24"/>
          <w:szCs w:val="24"/>
        </w:rPr>
        <w:t>经协商，双方就甲方向乙方租用企业短信增值运营平台达成如下协议：</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第一条 甲方的义务</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甲方在本合同项下的义务包括，但不限于：</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w:t>
      </w:r>
      <w:r>
        <w:rPr>
          <w:rFonts w:ascii="宋体" w:eastAsia="宋体" w:hAnsi="宋体" w:hint="eastAsia"/>
          <w:sz w:val="24"/>
          <w:szCs w:val="24"/>
        </w:rPr>
        <w:t>．</w:t>
      </w:r>
      <w:r w:rsidRPr="00910489">
        <w:rPr>
          <w:rFonts w:ascii="宋体" w:eastAsia="宋体" w:hAnsi="宋体"/>
          <w:sz w:val="24"/>
          <w:szCs w:val="24"/>
        </w:rPr>
        <w:t>1 租用乙方提供的企业短信平台。</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w:t>
      </w:r>
      <w:r>
        <w:rPr>
          <w:rFonts w:ascii="宋体" w:eastAsia="宋体" w:hAnsi="宋体" w:hint="eastAsia"/>
          <w:sz w:val="24"/>
          <w:szCs w:val="24"/>
        </w:rPr>
        <w:t>．</w:t>
      </w:r>
      <w:r w:rsidRPr="00910489">
        <w:rPr>
          <w:rFonts w:ascii="宋体" w:eastAsia="宋体" w:hAnsi="宋体"/>
          <w:sz w:val="24"/>
          <w:szCs w:val="24"/>
        </w:rPr>
        <w:t>2 如果甲方围绕系统进行任何类型的推广活动，应确保中国法律法规、行政或地方性规章所要求的所有适用的执照、许可和授权已经获得，且与该执照、许可和授权相关的任何条件已经得到遵守。</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1．3 遵守与服务提供商有关的所有法律法规和行政或地方规章，包括但不限于《互联网信息服务管理办法》，以及中国移动和中国联通的规章制度。</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1．4 确保围绕应用服务进行的所有推广活动是合法的。</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1．5 严格监督确保群发短信的内容健康合法。</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lastRenderedPageBreak/>
        <w:t>1．6 限制群组发送的短信，每一终端用户每次群发的对象不超过协议商定数量。</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1．7 在终端用户收到任何甲方的服务或发送的短信之前获得终端用户的同意。</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w:t>
      </w:r>
      <w:r>
        <w:rPr>
          <w:rFonts w:ascii="宋体" w:eastAsia="宋体" w:hAnsi="宋体"/>
          <w:sz w:val="24"/>
          <w:szCs w:val="24"/>
        </w:rPr>
        <w:t>.</w:t>
      </w:r>
      <w:r w:rsidRPr="00910489">
        <w:rPr>
          <w:rFonts w:ascii="宋体" w:eastAsia="宋体" w:hAnsi="宋体"/>
          <w:sz w:val="24"/>
          <w:szCs w:val="24"/>
        </w:rPr>
        <w:t>8 协助有关政府部门追查通过增值平台发送的短信来源。</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w:t>
      </w:r>
      <w:r>
        <w:rPr>
          <w:rFonts w:ascii="宋体" w:eastAsia="宋体" w:hAnsi="宋体" w:hint="eastAsia"/>
          <w:kern w:val="0"/>
          <w:sz w:val="24"/>
          <w:szCs w:val="24"/>
        </w:rPr>
        <w:t>．</w:t>
      </w:r>
      <w:r w:rsidRPr="00910489">
        <w:rPr>
          <w:rFonts w:ascii="宋体" w:eastAsia="宋体" w:hAnsi="宋体"/>
          <w:sz w:val="24"/>
          <w:szCs w:val="24"/>
        </w:rPr>
        <w:t>9 遵守中国移动或中国联通在紧急情况下为维持正常而稳定的短信</w:t>
      </w:r>
      <w:r>
        <w:rPr>
          <w:rFonts w:ascii="宋体" w:eastAsia="宋体" w:hAnsi="宋体" w:hint="eastAsia"/>
          <w:sz w:val="24"/>
          <w:szCs w:val="24"/>
        </w:rPr>
        <w:t>服务</w:t>
      </w:r>
      <w:r w:rsidRPr="00910489">
        <w:rPr>
          <w:rFonts w:ascii="宋体" w:eastAsia="宋体" w:hAnsi="宋体"/>
          <w:sz w:val="24"/>
          <w:szCs w:val="24"/>
        </w:rPr>
        <w:t>而进行的调整。</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1．10 向乙方提供客户服务方案，处理企业用户提出的与网络通信和乙方服务无关的咨询和投拆。</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第二条 乙方的义务</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乙方同意向甲方提供如下服务：</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2．1 在中国的短信平台服务，以使甲方能通过短信接入包括中国联通、中国移动在内的移动运营商</w:t>
      </w:r>
      <w:r>
        <w:rPr>
          <w:rFonts w:ascii="宋体" w:eastAsia="宋体" w:hAnsi="宋体" w:hint="eastAsia"/>
          <w:sz w:val="24"/>
          <w:szCs w:val="24"/>
        </w:rPr>
        <w:t>。</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2</w:t>
      </w:r>
      <w:r>
        <w:rPr>
          <w:rFonts w:ascii="宋体" w:eastAsia="宋体" w:hAnsi="宋体" w:hint="eastAsia"/>
          <w:sz w:val="24"/>
          <w:szCs w:val="24"/>
        </w:rPr>
        <w:t>．</w:t>
      </w:r>
      <w:r w:rsidRPr="00910489">
        <w:rPr>
          <w:rFonts w:ascii="宋体" w:eastAsia="宋体" w:hAnsi="宋体"/>
          <w:sz w:val="24"/>
          <w:szCs w:val="24"/>
        </w:rPr>
        <w:t>2 保证企业用户可通过短信平台接入建立应用服务。</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2</w:t>
      </w:r>
      <w:r>
        <w:rPr>
          <w:rFonts w:ascii="宋体" w:eastAsia="宋体" w:hAnsi="宋体" w:hint="eastAsia"/>
          <w:sz w:val="24"/>
          <w:szCs w:val="24"/>
        </w:rPr>
        <w:t>．</w:t>
      </w:r>
      <w:r w:rsidRPr="00910489">
        <w:rPr>
          <w:rFonts w:ascii="宋体" w:eastAsia="宋体" w:hAnsi="宋体"/>
          <w:sz w:val="24"/>
          <w:szCs w:val="24"/>
        </w:rPr>
        <w:t>3 提供短信网关的</w:t>
      </w:r>
      <w:r>
        <w:rPr>
          <w:rFonts w:ascii="宋体" w:eastAsia="宋体" w:hAnsi="宋体" w:hint="eastAsia"/>
          <w:sz w:val="24"/>
          <w:szCs w:val="24"/>
        </w:rPr>
        <w:t>API</w:t>
      </w:r>
      <w:r w:rsidRPr="00910489">
        <w:rPr>
          <w:rFonts w:ascii="宋体" w:eastAsia="宋体" w:hAnsi="宋体"/>
          <w:sz w:val="24"/>
          <w:szCs w:val="24"/>
        </w:rPr>
        <w:t>接口资料，并安排专项技术人员配合甲方的开发队伍，做到对甲方所遇到的问题及时响应</w:t>
      </w:r>
      <w:r>
        <w:rPr>
          <w:rFonts w:ascii="宋体" w:eastAsia="宋体" w:hAnsi="宋体" w:hint="eastAsia"/>
          <w:sz w:val="24"/>
          <w:szCs w:val="24"/>
        </w:rPr>
        <w:t>。</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2．4 向甲方提供现有的在线短信应用开发管理系统，以加快甲方的测试平台开发速度。</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2．5 在系统测试阶段，乙方将承担一定数量的因测试而产生的短信发送费用，在系统</w:t>
      </w:r>
      <w:r>
        <w:rPr>
          <w:rFonts w:ascii="宋体" w:eastAsia="宋体" w:hAnsi="宋体" w:hint="eastAsia"/>
          <w:sz w:val="24"/>
          <w:szCs w:val="24"/>
        </w:rPr>
        <w:t>进行</w:t>
      </w:r>
      <w:r w:rsidRPr="00910489">
        <w:rPr>
          <w:rFonts w:ascii="宋体" w:eastAsia="宋体" w:hAnsi="宋体"/>
          <w:sz w:val="24"/>
          <w:szCs w:val="24"/>
        </w:rPr>
        <w:t>正式商业运营后，应将此部分费用计入运营成本中予以支付。</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2．6 在该合作备忘录签署后，乙方应</w:t>
      </w:r>
      <w:r>
        <w:rPr>
          <w:rFonts w:ascii="宋体" w:eastAsia="宋体" w:hAnsi="宋体" w:hint="eastAsia"/>
          <w:sz w:val="24"/>
          <w:szCs w:val="24"/>
        </w:rPr>
        <w:t>立</w:t>
      </w:r>
      <w:r w:rsidRPr="00910489">
        <w:rPr>
          <w:rFonts w:ascii="宋体" w:eastAsia="宋体" w:hAnsi="宋体"/>
          <w:sz w:val="24"/>
          <w:szCs w:val="24"/>
        </w:rPr>
        <w:t>即向甲方提供针对系统开发或联接的技术培训。</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b/>
          <w:sz w:val="24"/>
          <w:szCs w:val="24"/>
        </w:rPr>
        <w:t>第三条 支付方式和使用条件</w:t>
      </w:r>
    </w:p>
    <w:p w:rsidR="009B2D0B" w:rsidRDefault="009B2D0B" w:rsidP="00450BA0">
      <w:pPr>
        <w:wordWrap w:val="0"/>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甲方应该向乙方支付：人民币</w:t>
      </w:r>
      <w:r w:rsidRPr="00910489">
        <w:rPr>
          <w:rFonts w:ascii="宋体" w:eastAsia="宋体" w:hAnsi="宋体"/>
          <w:sz w:val="24"/>
          <w:szCs w:val="24"/>
          <w:u w:val="single"/>
        </w:rPr>
        <w:t xml:space="preserve">     </w:t>
      </w:r>
      <w:r w:rsidRPr="00910489">
        <w:rPr>
          <w:rFonts w:ascii="宋体" w:eastAsia="宋体" w:hAnsi="宋体"/>
          <w:sz w:val="24"/>
          <w:szCs w:val="24"/>
        </w:rPr>
        <w:t>元的系统设置费（目前属于推广阶段，免除该费用）</w:t>
      </w:r>
      <w:r>
        <w:rPr>
          <w:rFonts w:ascii="宋体" w:eastAsia="宋体" w:hAnsi="宋体" w:hint="eastAsia"/>
          <w:sz w:val="24"/>
          <w:szCs w:val="24"/>
        </w:rPr>
        <w:t>，</w:t>
      </w:r>
      <w:r w:rsidRPr="00910489">
        <w:rPr>
          <w:rFonts w:ascii="宋体" w:eastAsia="宋体" w:hAnsi="宋体"/>
          <w:sz w:val="24"/>
          <w:szCs w:val="24"/>
        </w:rPr>
        <w:t>第一次人民币</w:t>
      </w:r>
      <w:r w:rsidRPr="00910489">
        <w:rPr>
          <w:rFonts w:ascii="宋体" w:eastAsia="宋体" w:hAnsi="宋体"/>
          <w:sz w:val="24"/>
          <w:szCs w:val="24"/>
          <w:u w:val="single"/>
        </w:rPr>
        <w:t xml:space="preserve">  </w:t>
      </w:r>
      <w:r>
        <w:rPr>
          <w:rFonts w:ascii="宋体" w:eastAsia="宋体" w:hAnsi="宋体"/>
          <w:sz w:val="24"/>
          <w:szCs w:val="24"/>
          <w:u w:val="single"/>
        </w:rPr>
        <w:t xml:space="preserve">     </w:t>
      </w:r>
      <w:r w:rsidRPr="00910489">
        <w:rPr>
          <w:rFonts w:ascii="宋体" w:eastAsia="宋体" w:hAnsi="宋体"/>
          <w:sz w:val="24"/>
          <w:szCs w:val="24"/>
        </w:rPr>
        <w:t>元的预付费。每发送一条短消息</w:t>
      </w:r>
      <w:r w:rsidRPr="00910489">
        <w:rPr>
          <w:rFonts w:ascii="宋体" w:eastAsia="宋体" w:hAnsi="宋体"/>
          <w:sz w:val="24"/>
          <w:szCs w:val="24"/>
          <w:u w:val="single"/>
        </w:rPr>
        <w:t xml:space="preserve">      </w:t>
      </w:r>
      <w:r w:rsidRPr="00910489">
        <w:rPr>
          <w:rFonts w:ascii="宋体" w:eastAsia="宋体" w:hAnsi="宋体"/>
          <w:sz w:val="24"/>
          <w:szCs w:val="24"/>
        </w:rPr>
        <w:t>元，从预付费中扣</w:t>
      </w:r>
      <w:r w:rsidRPr="00910489">
        <w:rPr>
          <w:rFonts w:ascii="宋体" w:eastAsia="宋体" w:hAnsi="宋体" w:hint="eastAsia"/>
          <w:sz w:val="24"/>
          <w:szCs w:val="24"/>
        </w:rPr>
        <w:t>除，该预付费需要在</w:t>
      </w:r>
      <w:r w:rsidRPr="00910489">
        <w:rPr>
          <w:rFonts w:ascii="宋体" w:eastAsia="宋体" w:hAnsi="宋体"/>
          <w:sz w:val="24"/>
          <w:szCs w:val="24"/>
        </w:rPr>
        <w:t>1年内用完。以后的预付费可以按照实际需要数增加。</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银行帐号：</w:t>
      </w:r>
      <w:r w:rsidRPr="00910489">
        <w:rPr>
          <w:rFonts w:ascii="宋体" w:eastAsia="宋体" w:hAnsi="宋体"/>
          <w:sz w:val="24"/>
          <w:szCs w:val="24"/>
          <w:u w:val="single"/>
        </w:rPr>
        <w:t xml:space="preserve">      </w:t>
      </w:r>
      <w:r>
        <w:rPr>
          <w:rFonts w:ascii="宋体" w:eastAsia="宋体" w:hAnsi="宋体" w:hint="eastAsia"/>
          <w:sz w:val="24"/>
          <w:szCs w:val="24"/>
          <w:u w:val="single"/>
        </w:rPr>
        <w:t xml:space="preserve">   </w:t>
      </w:r>
      <w:r w:rsidRPr="00910489">
        <w:rPr>
          <w:rFonts w:ascii="宋体" w:eastAsia="宋体" w:hAnsi="宋体"/>
          <w:sz w:val="24"/>
          <w:szCs w:val="24"/>
          <w:u w:val="single"/>
        </w:rPr>
        <w:t xml:space="preserve">   </w:t>
      </w:r>
      <w:r w:rsidRPr="00910489">
        <w:rPr>
          <w:rFonts w:ascii="宋体" w:eastAsia="宋体" w:hAnsi="宋体"/>
          <w:sz w:val="24"/>
          <w:szCs w:val="24"/>
        </w:rPr>
        <w:t>。</w:t>
      </w:r>
      <w:r>
        <w:rPr>
          <w:rFonts w:ascii="宋体" w:eastAsia="宋体" w:hAnsi="宋体" w:hint="eastAsia"/>
          <w:sz w:val="24"/>
          <w:szCs w:val="24"/>
        </w:rPr>
        <w:t>账户名</w:t>
      </w:r>
      <w:r w:rsidRPr="00910489">
        <w:rPr>
          <w:rFonts w:ascii="宋体" w:eastAsia="宋体" w:hAnsi="宋体"/>
          <w:sz w:val="24"/>
          <w:szCs w:val="24"/>
        </w:rPr>
        <w:t>：</w:t>
      </w:r>
      <w:r w:rsidRPr="00910489">
        <w:rPr>
          <w:rFonts w:ascii="宋体" w:eastAsia="宋体" w:hAnsi="宋体"/>
          <w:sz w:val="24"/>
          <w:szCs w:val="24"/>
          <w:u w:val="single"/>
        </w:rPr>
        <w:t xml:space="preserve">         </w:t>
      </w:r>
      <w:r w:rsidRPr="00910489">
        <w:rPr>
          <w:rFonts w:ascii="宋体" w:eastAsia="宋体" w:hAnsi="宋体"/>
          <w:sz w:val="24"/>
          <w:szCs w:val="24"/>
        </w:rPr>
        <w:t>。</w:t>
      </w:r>
      <w:r>
        <w:rPr>
          <w:rFonts w:ascii="宋体" w:eastAsia="宋体" w:hAnsi="宋体" w:hint="eastAsia"/>
          <w:sz w:val="24"/>
          <w:szCs w:val="24"/>
        </w:rPr>
        <w:t>开户银行</w:t>
      </w:r>
      <w:r w:rsidRPr="00910489">
        <w:rPr>
          <w:rFonts w:ascii="宋体" w:eastAsia="宋体" w:hAnsi="宋体"/>
          <w:sz w:val="24"/>
          <w:szCs w:val="24"/>
        </w:rPr>
        <w:t>：</w:t>
      </w:r>
      <w:r w:rsidRPr="00910489">
        <w:rPr>
          <w:rFonts w:ascii="宋体" w:eastAsia="宋体" w:hAnsi="宋体"/>
          <w:sz w:val="24"/>
          <w:szCs w:val="24"/>
          <w:u w:val="single"/>
        </w:rPr>
        <w:t xml:space="preserve">         </w:t>
      </w:r>
      <w:r w:rsidRPr="00910489">
        <w:rPr>
          <w:rFonts w:ascii="宋体" w:eastAsia="宋体" w:hAnsi="宋体"/>
          <w:sz w:val="24"/>
          <w:szCs w:val="24"/>
        </w:rPr>
        <w:t>。</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甲方承认，乙方向甲方提供短信平台服务的条件是甲方只能将短信平台服务</w:t>
      </w:r>
      <w:r w:rsidRPr="00910489">
        <w:rPr>
          <w:rFonts w:ascii="宋体" w:eastAsia="宋体" w:hAnsi="宋体" w:hint="eastAsia"/>
          <w:sz w:val="24"/>
          <w:szCs w:val="24"/>
        </w:rPr>
        <w:lastRenderedPageBreak/>
        <w:t>用于企业短信运营平台</w:t>
      </w:r>
      <w:proofErr w:type="gramStart"/>
      <w:r w:rsidRPr="00910489">
        <w:rPr>
          <w:rFonts w:ascii="宋体" w:eastAsia="宋体" w:hAnsi="宋体" w:hint="eastAsia"/>
          <w:sz w:val="24"/>
          <w:szCs w:val="24"/>
        </w:rPr>
        <w:t>所相关</w:t>
      </w:r>
      <w:proofErr w:type="gramEnd"/>
      <w:r w:rsidRPr="00910489">
        <w:rPr>
          <w:rFonts w:ascii="宋体" w:eastAsia="宋体" w:hAnsi="宋体" w:hint="eastAsia"/>
          <w:sz w:val="24"/>
          <w:szCs w:val="24"/>
        </w:rPr>
        <w:t>的应用服务。甲方不得使用短信平台服务于：</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3．1 向身处中国境内的中国移动或中国联通移动数字用户以外的用户的移动装置或设施发送短信平台短信；</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3．2 发送未经许可的信息；</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3．3 传输任何诽谤的、侮辱的、侵犯的、不雅的、淫秽的、威胁的或者骚扰的内容；</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3．4 以任何形式违反合同中规定的任何义务或责任，造成侵权，或者给第三方造成其它损害，或者侵害第三人拥有或授权的任何知识产权；</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3．5 从事违反中国法律</w:t>
      </w:r>
      <w:r>
        <w:rPr>
          <w:rFonts w:ascii="宋体" w:eastAsia="宋体" w:hAnsi="宋体" w:hint="eastAsia"/>
          <w:sz w:val="24"/>
          <w:szCs w:val="24"/>
        </w:rPr>
        <w:t>规定的禁止</w:t>
      </w:r>
      <w:r w:rsidRPr="00910489">
        <w:rPr>
          <w:rFonts w:ascii="宋体" w:eastAsia="宋体" w:hAnsi="宋体"/>
          <w:sz w:val="24"/>
          <w:szCs w:val="24"/>
        </w:rPr>
        <w:t>行为，包括但不限于诽谤、侮辱、淫秽或者妨碍司法，或者从事违反有关法规或规范性文件的行为；</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3．6 损害或干扰中国移动或中国联通网络的正常营运，或任何第三方的短信平台服务或电信网络或设备的正常运营。</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b/>
          <w:sz w:val="24"/>
          <w:szCs w:val="24"/>
        </w:rPr>
        <w:t>第四条 排它性</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乙方根据本合同提供的服务是非排它的，乙方保留向其他客户和伙伴提供类似服务和应用服务的权利。</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第五条 报告</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乙方将向甲方提供一个基于网络的每周七天每天二十四小时可接入的有关应用服务短信流量的报告接口。乙方应保证该报告接口的准确性。</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第六条 暂停服务</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6．1 乙方可以在任何一天的下午十一点到</w:t>
      </w:r>
      <w:r>
        <w:rPr>
          <w:rFonts w:ascii="宋体" w:eastAsia="宋体" w:hAnsi="宋体" w:hint="eastAsia"/>
          <w:sz w:val="24"/>
          <w:szCs w:val="24"/>
        </w:rPr>
        <w:t>第二天</w:t>
      </w:r>
      <w:r w:rsidRPr="00910489">
        <w:rPr>
          <w:rFonts w:ascii="宋体" w:eastAsia="宋体" w:hAnsi="宋体"/>
          <w:sz w:val="24"/>
          <w:szCs w:val="24"/>
        </w:rPr>
        <w:t>上午六点</w:t>
      </w:r>
      <w:r>
        <w:rPr>
          <w:rFonts w:ascii="宋体" w:eastAsia="宋体" w:hAnsi="宋体" w:hint="eastAsia"/>
          <w:sz w:val="24"/>
          <w:szCs w:val="24"/>
        </w:rPr>
        <w:t>之间</w:t>
      </w:r>
      <w:r w:rsidRPr="00910489">
        <w:rPr>
          <w:rFonts w:ascii="宋体" w:eastAsia="宋体" w:hAnsi="宋体"/>
          <w:sz w:val="24"/>
          <w:szCs w:val="24"/>
        </w:rPr>
        <w:t>为乙方网络维护或保养目的而暂停部分或全部短信平台服务，但是乙方须提前至少二十四小时通知甲方。</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6．2 尽管乙方会以合理可行的方式努力做出通知，但乙方也可以在任何时候（包括不经通知）立刻暂停部分或全部短信平台服务，包括：</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a）当中国移动或中国联通被要求对其网络的任何部分进行修理、维护或保养时；</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（b）如果该暂停是为减少或防止短信平台服务的欺诈或干扰所要求的；</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（c）当乙方被要求遵守任何与短信平台服务有关的适用于中国移动或中国联通的任何规定时；</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lastRenderedPageBreak/>
        <w:t>（</w:t>
      </w:r>
      <w:r w:rsidRPr="00910489">
        <w:rPr>
          <w:rFonts w:ascii="宋体" w:eastAsia="宋体" w:hAnsi="宋体"/>
          <w:sz w:val="24"/>
          <w:szCs w:val="24"/>
        </w:rPr>
        <w:t>d）某一客户未能就应用服务支付拖欠中国移动或中国联通的任何费用。</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b/>
          <w:sz w:val="24"/>
          <w:szCs w:val="24"/>
        </w:rPr>
        <w:t>第七条 期限与终止</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7</w:t>
      </w:r>
      <w:r>
        <w:rPr>
          <w:rFonts w:ascii="宋体" w:eastAsia="宋体" w:hAnsi="宋体"/>
          <w:sz w:val="24"/>
          <w:szCs w:val="24"/>
        </w:rPr>
        <w:t>.1</w:t>
      </w:r>
      <w:r w:rsidRPr="00910489">
        <w:rPr>
          <w:rFonts w:ascii="宋体" w:eastAsia="宋体" w:hAnsi="宋体"/>
          <w:sz w:val="24"/>
          <w:szCs w:val="24"/>
        </w:rPr>
        <w:t> 除非根据本条终止，本合同将于</w:t>
      </w:r>
      <w:r w:rsidRPr="00450BA0">
        <w:rPr>
          <w:rFonts w:ascii="宋体" w:eastAsia="宋体" w:hAnsi="宋体"/>
          <w:sz w:val="24"/>
          <w:szCs w:val="24"/>
          <w:u w:val="single"/>
        </w:rPr>
        <w:t xml:space="preserve"> </w:t>
      </w:r>
      <w:r>
        <w:rPr>
          <w:rFonts w:ascii="宋体" w:eastAsia="宋体" w:hAnsi="宋体"/>
          <w:sz w:val="24"/>
          <w:szCs w:val="24"/>
          <w:u w:val="single"/>
        </w:rPr>
        <w:t xml:space="preserve">  </w:t>
      </w:r>
      <w:r w:rsidRPr="00450BA0">
        <w:rPr>
          <w:rFonts w:ascii="宋体" w:eastAsia="宋体" w:hAnsi="宋体"/>
          <w:sz w:val="24"/>
          <w:szCs w:val="24"/>
          <w:u w:val="single"/>
        </w:rPr>
        <w:t xml:space="preserve"> </w:t>
      </w:r>
      <w:r>
        <w:rPr>
          <w:rFonts w:ascii="宋体" w:eastAsia="宋体" w:hAnsi="宋体" w:hint="eastAsia"/>
          <w:sz w:val="24"/>
          <w:szCs w:val="24"/>
        </w:rPr>
        <w:t>年</w:t>
      </w:r>
      <w:r w:rsidRPr="00910489">
        <w:rPr>
          <w:rFonts w:ascii="宋体" w:eastAsia="宋体" w:hAnsi="宋体"/>
          <w:sz w:val="24"/>
          <w:szCs w:val="24"/>
        </w:rPr>
        <w:t>开始生效并持续有效</w:t>
      </w:r>
      <w:r w:rsidRPr="00910489">
        <w:rPr>
          <w:rFonts w:ascii="宋体" w:eastAsia="宋体" w:hAnsi="宋体"/>
          <w:sz w:val="24"/>
          <w:szCs w:val="24"/>
          <w:u w:val="single"/>
        </w:rPr>
        <w:t xml:space="preserve">   </w:t>
      </w:r>
      <w:r w:rsidRPr="00910489">
        <w:rPr>
          <w:rFonts w:ascii="宋体" w:eastAsia="宋体" w:hAnsi="宋体"/>
          <w:sz w:val="24"/>
          <w:szCs w:val="24"/>
        </w:rPr>
        <w:t>年。</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7．2 如果乙方提前三十天收到中国移动或中国联通关于乙方与其分别订立的协议或合同的书面终止通知，乙方可以提前</w:t>
      </w:r>
      <w:r>
        <w:rPr>
          <w:kern w:val="0"/>
          <w:u w:val="single"/>
          <w:lang w:val="zh-CN"/>
        </w:rPr>
        <w:t xml:space="preserve">      </w:t>
      </w:r>
      <w:r w:rsidRPr="00910489">
        <w:rPr>
          <w:rFonts w:ascii="宋体" w:eastAsia="宋体" w:hAnsi="宋体"/>
          <w:sz w:val="24"/>
          <w:szCs w:val="24"/>
        </w:rPr>
        <w:t>天书面通知甲方终止本合同，而不承担任何赔偿责任。</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7．3 在下述情况下，乙方可以立即通知甲方终止本合同而不承担任何赔偿责任：</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（a）乙方合理地认为其与甲方的联系</w:t>
      </w:r>
      <w:r>
        <w:rPr>
          <w:rFonts w:ascii="宋体" w:eastAsia="宋体" w:hAnsi="宋体" w:hint="eastAsia"/>
          <w:sz w:val="24"/>
          <w:szCs w:val="24"/>
        </w:rPr>
        <w:t>，</w:t>
      </w:r>
      <w:r w:rsidRPr="00910489">
        <w:rPr>
          <w:rFonts w:ascii="宋体" w:eastAsia="宋体" w:hAnsi="宋体"/>
          <w:sz w:val="24"/>
          <w:szCs w:val="24"/>
        </w:rPr>
        <w:t>导致乙方的名称、声誉、服务或人员正在或已经遭受名誉损害；</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b）任何对于本合同</w:t>
      </w:r>
      <w:proofErr w:type="gramStart"/>
      <w:r w:rsidRPr="00910489">
        <w:rPr>
          <w:rFonts w:ascii="宋体" w:eastAsia="宋体" w:hAnsi="宋体"/>
          <w:sz w:val="24"/>
          <w:szCs w:val="24"/>
        </w:rPr>
        <w:t>下义务</w:t>
      </w:r>
      <w:proofErr w:type="gramEnd"/>
      <w:r w:rsidRPr="00910489">
        <w:rPr>
          <w:rFonts w:ascii="宋体" w:eastAsia="宋体" w:hAnsi="宋体"/>
          <w:sz w:val="24"/>
          <w:szCs w:val="24"/>
        </w:rPr>
        <w:t>的履行必须的法定批准被撤回或要求任何新的法定批准；</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（c）甲方违反本合同第一、三、十二或十四条的任何规定；</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d）甲方无力清偿债务或者处于清算、重组或者破产程序或者被解散。</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b/>
          <w:sz w:val="24"/>
          <w:szCs w:val="24"/>
        </w:rPr>
        <w:t>第八条 保证</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甲方向乙方保证：</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8．1 其依据中华人民共和国法律合法设立并有效存续；</w:t>
      </w:r>
    </w:p>
    <w:p w:rsidR="009B2D0B" w:rsidRPr="00910489" w:rsidRDefault="009B2D0B" w:rsidP="00450BA0">
      <w:pPr>
        <w:spacing w:line="360" w:lineRule="auto"/>
        <w:ind w:firstLineChars="200" w:firstLine="480"/>
        <w:jc w:val="left"/>
        <w:rPr>
          <w:rFonts w:ascii="宋体" w:eastAsia="宋体" w:hAnsi="宋体"/>
          <w:sz w:val="24"/>
          <w:szCs w:val="24"/>
        </w:rPr>
      </w:pPr>
      <w:r w:rsidRPr="00910489">
        <w:rPr>
          <w:rFonts w:ascii="宋体" w:eastAsia="宋体" w:hAnsi="宋体"/>
          <w:sz w:val="24"/>
          <w:szCs w:val="24"/>
        </w:rPr>
        <w:t>8．2 其得到了合法的授权并且得到了所有必需的同意、许可、允许和批准，以订立本</w:t>
      </w:r>
      <w:r w:rsidRPr="00910489">
        <w:rPr>
          <w:rFonts w:ascii="宋体" w:eastAsia="宋体" w:hAnsi="宋体" w:hint="eastAsia"/>
          <w:sz w:val="24"/>
          <w:szCs w:val="24"/>
        </w:rPr>
        <w:t>合同并遵守本合同项下的义务；</w:t>
      </w:r>
    </w:p>
    <w:p w:rsidR="009B2D0B" w:rsidRPr="00910489" w:rsidRDefault="009B2D0B" w:rsidP="005C6676">
      <w:pPr>
        <w:spacing w:line="360" w:lineRule="auto"/>
        <w:ind w:firstLineChars="200" w:firstLine="480"/>
        <w:rPr>
          <w:rFonts w:ascii="宋体" w:eastAsia="宋体" w:hAnsi="宋体"/>
          <w:sz w:val="24"/>
          <w:szCs w:val="24"/>
        </w:rPr>
      </w:pPr>
      <w:bookmarkStart w:id="1" w:name="_Hlk511723409"/>
      <w:r w:rsidRPr="00910489">
        <w:rPr>
          <w:rFonts w:ascii="宋体" w:eastAsia="宋体" w:hAnsi="宋体"/>
          <w:sz w:val="24"/>
          <w:szCs w:val="24"/>
        </w:rPr>
        <w:t>8</w:t>
      </w:r>
      <w:bookmarkEnd w:id="1"/>
      <w:r w:rsidRPr="00910489">
        <w:rPr>
          <w:rFonts w:ascii="宋体" w:eastAsia="宋体" w:hAnsi="宋体"/>
          <w:sz w:val="24"/>
          <w:szCs w:val="24"/>
        </w:rPr>
        <w:t>．3 订立和履行本合同不违反任何承诺、义务或者安排（无论书面或者其它方式）或者任何法律</w:t>
      </w:r>
      <w:r>
        <w:rPr>
          <w:rFonts w:ascii="宋体" w:eastAsia="宋体" w:hAnsi="宋体" w:hint="eastAsia"/>
          <w:sz w:val="24"/>
          <w:szCs w:val="24"/>
        </w:rPr>
        <w:t>；</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b/>
          <w:sz w:val="24"/>
          <w:szCs w:val="24"/>
        </w:rPr>
        <w:t>第九条 赔偿</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9．1 甲方应该对于乙方所遭受的产生于或与以下事由有关的所有损失、费用、损害予以补偿（包括足额补偿法律费用）：</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（a）受到短信平台服务的提供人或者对短信平台服务信赖有关的任何人提出的权利主张，包括但不限于终端用户；</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b）甲方的任何行动、疏漏或过失；</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c）因甲方的设备或软件的错误或错误使用，或者因甲方的人员、代理或承包商的原因而产生的发至终端用户或者任何其他人的短信平台信息；</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lastRenderedPageBreak/>
        <w:t>（d）甲方违反本合同项下的任何条款；</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e）乙方依据第十一条（责任的排除和限制）而免责的任何责任；</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（f）甲方违反在第三条和第八条项下所作承诺。</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9．2 第9．1条中关于赔偿的规定不适用于任何人因乙方的疏忽或过失行为而遭受身体伤害或死亡而提出的任何权利主张。</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9．3 甲方陈述并保证在本合同期限内，任何推广活动将：</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（a）遵守其营业执照和任何其它的许可、允许和授权等等；</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（b）依据第三条进行；</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（c）不违反任何法律；</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d）</w:t>
      </w:r>
      <w:proofErr w:type="gramStart"/>
      <w:r w:rsidRPr="00910489">
        <w:rPr>
          <w:rFonts w:ascii="宋体" w:eastAsia="宋体" w:hAnsi="宋体"/>
          <w:sz w:val="24"/>
          <w:szCs w:val="24"/>
        </w:rPr>
        <w:t>不</w:t>
      </w:r>
      <w:proofErr w:type="gramEnd"/>
      <w:r w:rsidRPr="00910489">
        <w:rPr>
          <w:rFonts w:ascii="宋体" w:eastAsia="宋体" w:hAnsi="宋体"/>
          <w:sz w:val="24"/>
          <w:szCs w:val="24"/>
        </w:rPr>
        <w:t>误导或者欺骗或者可能误导或欺骗；</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（e）不具有诽谤性；</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f）在任何方面不淫秽或者不具侮辱性；</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g）任何基于移动设施方面的推广活动的使用、储存、发送和展示将不侵犯任何人的知识产权。</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第十条 责任的排除和限制</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10．1 在不限制本条规定的责任排除或限制的情况下，甲方承认乙方不因网络错误、网络阻塞或任何传输掉线而造成的不能提供全部或部分短信平台服务或任何短信的发送或传递而对甲方或其他人承担责任。</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10．2 在不扩展乙方在本条款下责任的情况下，乙方对于因任何违反本合同条款而产生的对甲方的责任限于（根据乙方的选择）退还与所发生的违约有关服务的价格。</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b/>
          <w:sz w:val="24"/>
          <w:szCs w:val="24"/>
        </w:rPr>
        <w:t>第十一条 保密</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11．1 一方只能为本合同的目的而使用另一方的保密信息。一方不得向任何人披露另一方的保密信息，除非：</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（a）为行使本合同项下其权利和履行</w:t>
      </w:r>
      <w:r w:rsidRPr="00910489">
        <w:rPr>
          <w:rFonts w:ascii="宋体" w:eastAsia="宋体" w:hAnsi="宋体" w:hint="eastAsia"/>
          <w:sz w:val="24"/>
          <w:szCs w:val="24"/>
        </w:rPr>
        <w:t>其义务的目的而向其人员或其他专业顾问进行披露；</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b）如果法律要求接收信息方披露该信息或者接收一方的证券上市而按任何证券交易所的上市规则要求其披露；</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c）接收一方依据与本合同有关的法律程序而被要求对该信息进行披露。</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lastRenderedPageBreak/>
        <w:t>11．2 依据本合同从另一方收到保密信息的一方必须应另一方的要求，在合理的时间内向该方归还或移交所有包含或涉及其所占有的或在其权力控制下的，或依据第11．1（a）条或11．1（b）条而从其处获得保密信息的人所占有的、在其权力控制下的所有文件或其他资料。</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11．3 在本合同终止或期满后本条依然有效</w:t>
      </w:r>
      <w:r>
        <w:rPr>
          <w:rFonts w:ascii="宋体" w:eastAsia="宋体" w:hAnsi="宋体" w:hint="eastAsia"/>
          <w:sz w:val="24"/>
          <w:szCs w:val="24"/>
        </w:rPr>
        <w:t>。</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第十二条 秘密</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12．1 尽管本合同有其他规定，本条款的内容依然适用。</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12．2 甲方必须：</w:t>
      </w:r>
    </w:p>
    <w:p w:rsidR="009B2D0B"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a）不披露任何个人信息，除非：</w:t>
      </w:r>
    </w:p>
    <w:p w:rsidR="009B2D0B" w:rsidRDefault="009B2D0B" w:rsidP="005C6676">
      <w:pPr>
        <w:spacing w:line="360" w:lineRule="auto"/>
        <w:ind w:firstLineChars="200" w:firstLine="480"/>
        <w:rPr>
          <w:rFonts w:ascii="宋体" w:eastAsia="宋体" w:hAnsi="宋体"/>
          <w:sz w:val="24"/>
          <w:szCs w:val="24"/>
        </w:rPr>
      </w:pPr>
      <w:del w:id="2" w:author="AURORA" w:date="2018-05-21T16:52:00Z">
        <w:r w:rsidRPr="00910489" w:rsidDel="00E56F67">
          <w:rPr>
            <w:rFonts w:ascii="宋体" w:eastAsia="宋体" w:hAnsi="宋体"/>
            <w:sz w:val="24"/>
            <w:szCs w:val="24"/>
          </w:rPr>
          <w:delText>（</w:delText>
        </w:r>
      </w:del>
      <w:proofErr w:type="spellStart"/>
      <w:r w:rsidRPr="00910489">
        <w:rPr>
          <w:rFonts w:ascii="宋体" w:eastAsia="宋体" w:hAnsi="宋体"/>
          <w:sz w:val="24"/>
          <w:szCs w:val="24"/>
        </w:rPr>
        <w:t>i</w:t>
      </w:r>
      <w:proofErr w:type="spellEnd"/>
      <w:ins w:id="3" w:author="AURORA" w:date="2018-05-21T16:52:00Z">
        <w:r>
          <w:rPr>
            <w:rFonts w:ascii="宋体" w:eastAsia="宋体" w:hAnsi="宋体" w:hint="eastAsia"/>
            <w:sz w:val="24"/>
            <w:szCs w:val="24"/>
          </w:rPr>
          <w:t>.</w:t>
        </w:r>
      </w:ins>
      <w:del w:id="4" w:author="AURORA" w:date="2018-05-21T16:52:00Z">
        <w:r w:rsidRPr="00910489" w:rsidDel="00E56F67">
          <w:rPr>
            <w:rFonts w:ascii="宋体" w:eastAsia="宋体" w:hAnsi="宋体"/>
            <w:sz w:val="24"/>
            <w:szCs w:val="24"/>
          </w:rPr>
          <w:delText>）</w:delText>
        </w:r>
      </w:del>
      <w:r w:rsidRPr="00910489">
        <w:rPr>
          <w:rFonts w:ascii="宋体" w:eastAsia="宋体" w:hAnsi="宋体"/>
          <w:sz w:val="24"/>
          <w:szCs w:val="24"/>
        </w:rPr>
        <w:t>为许可的目的所必需的向甲方的管理人员，员工或者承包商进行的披露；</w:t>
      </w:r>
    </w:p>
    <w:p w:rsidR="009B2D0B" w:rsidRDefault="009B2D0B" w:rsidP="005C6676">
      <w:pPr>
        <w:spacing w:line="360" w:lineRule="auto"/>
        <w:ind w:firstLineChars="200" w:firstLine="480"/>
        <w:rPr>
          <w:rFonts w:ascii="宋体" w:eastAsia="宋体" w:hAnsi="宋体"/>
          <w:sz w:val="24"/>
          <w:szCs w:val="24"/>
        </w:rPr>
      </w:pPr>
      <w:del w:id="5" w:author="AURORA" w:date="2018-05-21T16:52:00Z">
        <w:r w:rsidRPr="00910489" w:rsidDel="00E56F67">
          <w:rPr>
            <w:rFonts w:ascii="宋体" w:eastAsia="宋体" w:hAnsi="宋体"/>
            <w:sz w:val="24"/>
            <w:szCs w:val="24"/>
          </w:rPr>
          <w:delText>（</w:delText>
        </w:r>
      </w:del>
      <w:r w:rsidRPr="00910489">
        <w:rPr>
          <w:rFonts w:ascii="宋体" w:eastAsia="宋体" w:hAnsi="宋体"/>
          <w:sz w:val="24"/>
          <w:szCs w:val="24"/>
        </w:rPr>
        <w:t>ii</w:t>
      </w:r>
      <w:ins w:id="6" w:author="AURORA" w:date="2018-05-21T16:52:00Z">
        <w:r>
          <w:rPr>
            <w:rFonts w:ascii="宋体" w:eastAsia="宋体" w:hAnsi="宋体" w:hint="eastAsia"/>
            <w:sz w:val="24"/>
            <w:szCs w:val="24"/>
          </w:rPr>
          <w:t>.</w:t>
        </w:r>
      </w:ins>
      <w:del w:id="7" w:author="AURORA" w:date="2018-05-21T16:52:00Z">
        <w:r w:rsidRPr="00910489" w:rsidDel="00E56F67">
          <w:rPr>
            <w:rFonts w:ascii="宋体" w:eastAsia="宋体" w:hAnsi="宋体"/>
            <w:sz w:val="24"/>
            <w:szCs w:val="24"/>
          </w:rPr>
          <w:delText>）</w:delText>
        </w:r>
      </w:del>
      <w:r w:rsidRPr="00910489">
        <w:rPr>
          <w:rFonts w:ascii="宋体" w:eastAsia="宋体" w:hAnsi="宋体"/>
          <w:sz w:val="24"/>
          <w:szCs w:val="24"/>
        </w:rPr>
        <w:t>应法律要求。如果甲方知道该披露的要求，甲方必须立刻通知乙方；</w:t>
      </w:r>
    </w:p>
    <w:p w:rsidR="009B2D0B" w:rsidRDefault="009B2D0B" w:rsidP="005C6676">
      <w:pPr>
        <w:spacing w:line="360" w:lineRule="auto"/>
        <w:ind w:firstLineChars="200" w:firstLine="480"/>
        <w:rPr>
          <w:rFonts w:ascii="宋体" w:eastAsia="宋体" w:hAnsi="宋体"/>
          <w:sz w:val="24"/>
          <w:szCs w:val="24"/>
        </w:rPr>
      </w:pPr>
      <w:del w:id="8" w:author="AURORA" w:date="2018-05-21T16:52:00Z">
        <w:r w:rsidRPr="00910489" w:rsidDel="00E56F67">
          <w:rPr>
            <w:rFonts w:ascii="宋体" w:eastAsia="宋体" w:hAnsi="宋体"/>
            <w:sz w:val="24"/>
            <w:szCs w:val="24"/>
          </w:rPr>
          <w:delText>（</w:delText>
        </w:r>
      </w:del>
      <w:r w:rsidRPr="00910489">
        <w:rPr>
          <w:rFonts w:ascii="宋体" w:eastAsia="宋体" w:hAnsi="宋体"/>
          <w:sz w:val="24"/>
          <w:szCs w:val="24"/>
        </w:rPr>
        <w:t>iii</w:t>
      </w:r>
      <w:ins w:id="9" w:author="AURORA" w:date="2018-05-21T16:52:00Z">
        <w:r>
          <w:rPr>
            <w:rFonts w:ascii="宋体" w:eastAsia="宋体" w:hAnsi="宋体" w:hint="eastAsia"/>
            <w:sz w:val="24"/>
            <w:szCs w:val="24"/>
          </w:rPr>
          <w:t>.</w:t>
        </w:r>
      </w:ins>
      <w:del w:id="10" w:author="AURORA" w:date="2018-05-21T16:52:00Z">
        <w:r w:rsidRPr="00910489" w:rsidDel="00E56F67">
          <w:rPr>
            <w:rFonts w:ascii="宋体" w:eastAsia="宋体" w:hAnsi="宋体"/>
            <w:sz w:val="24"/>
            <w:szCs w:val="24"/>
          </w:rPr>
          <w:delText>）</w:delText>
        </w:r>
      </w:del>
      <w:r w:rsidRPr="00910489">
        <w:rPr>
          <w:rFonts w:ascii="宋体" w:eastAsia="宋体" w:hAnsi="宋体"/>
          <w:sz w:val="24"/>
          <w:szCs w:val="24"/>
        </w:rPr>
        <w:t>取得乙方事先的同意</w:t>
      </w:r>
      <w:r>
        <w:rPr>
          <w:rFonts w:ascii="宋体" w:eastAsia="宋体" w:hAnsi="宋体" w:hint="eastAsia"/>
          <w:sz w:val="24"/>
          <w:szCs w:val="24"/>
        </w:rPr>
        <w:t>。</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w:t>
      </w:r>
      <w:r w:rsidRPr="00910489">
        <w:rPr>
          <w:rFonts w:ascii="宋体" w:eastAsia="宋体" w:hAnsi="宋体"/>
          <w:sz w:val="24"/>
          <w:szCs w:val="24"/>
        </w:rPr>
        <w:t>b）保证依据上述第a（</w:t>
      </w:r>
      <w:proofErr w:type="spellStart"/>
      <w:r w:rsidRPr="00910489">
        <w:rPr>
          <w:rFonts w:ascii="宋体" w:eastAsia="宋体" w:hAnsi="宋体"/>
          <w:sz w:val="24"/>
          <w:szCs w:val="24"/>
        </w:rPr>
        <w:t>i</w:t>
      </w:r>
      <w:proofErr w:type="spellEnd"/>
      <w:r w:rsidRPr="00910489">
        <w:rPr>
          <w:rFonts w:ascii="宋体" w:eastAsia="宋体" w:hAnsi="宋体"/>
          <w:sz w:val="24"/>
          <w:szCs w:val="24"/>
        </w:rPr>
        <w:t>）条而获悉所披露的个人信息的任何人不做任何构成违反本合同的行为。</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12．3 甲方必须保证当它收集、使用、披露、转让、储存或者以其它方式处理与终端用户或任何人有关的个人信息时，它将遵守所有可适用的法律和法规。甲方必须保证它的每一位客户同意与本条相同的保密义务。</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第十三条 管辖法律和争议解决</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sz w:val="24"/>
          <w:szCs w:val="24"/>
        </w:rPr>
        <w:t>13．1 本合同受中华人民共和国法律管辖。</w:t>
      </w:r>
    </w:p>
    <w:p w:rsidR="009B2D0B" w:rsidRPr="00910489" w:rsidRDefault="009B2D0B" w:rsidP="00450BA0">
      <w:pPr>
        <w:wordWrap w:val="0"/>
        <w:spacing w:line="360" w:lineRule="auto"/>
        <w:ind w:firstLineChars="200" w:firstLine="480"/>
        <w:rPr>
          <w:rFonts w:ascii="宋体" w:eastAsia="宋体" w:hAnsi="宋体"/>
          <w:sz w:val="24"/>
          <w:szCs w:val="24"/>
        </w:rPr>
      </w:pPr>
      <w:r w:rsidRPr="00910489">
        <w:rPr>
          <w:rFonts w:ascii="宋体" w:eastAsia="宋体" w:hAnsi="宋体"/>
          <w:sz w:val="24"/>
          <w:szCs w:val="24"/>
        </w:rPr>
        <w:t>13．2 所有产生于乙方和甲方之间的纠纷和矛盾应提交</w:t>
      </w:r>
      <w:r w:rsidRPr="005C6676">
        <w:rPr>
          <w:rFonts w:ascii="宋体" w:eastAsia="宋体" w:hAnsi="宋体" w:hint="eastAsia"/>
          <w:sz w:val="24"/>
          <w:szCs w:val="24"/>
          <w:u w:val="single"/>
        </w:rPr>
        <w:t xml:space="preserve"> </w:t>
      </w:r>
      <w:r w:rsidRPr="005C6676">
        <w:rPr>
          <w:rFonts w:ascii="宋体" w:eastAsia="宋体" w:hAnsi="宋体"/>
          <w:sz w:val="24"/>
          <w:szCs w:val="24"/>
          <w:u w:val="single"/>
        </w:rPr>
        <w:t xml:space="preserve">    </w:t>
      </w:r>
      <w:r w:rsidRPr="00910489">
        <w:rPr>
          <w:rFonts w:ascii="宋体" w:eastAsia="宋体" w:hAnsi="宋体"/>
          <w:sz w:val="24"/>
          <w:szCs w:val="24"/>
        </w:rPr>
        <w:t>所在地</w:t>
      </w:r>
      <w:r>
        <w:rPr>
          <w:kern w:val="0"/>
          <w:u w:val="single"/>
          <w:lang w:val="zh-CN"/>
        </w:rPr>
        <w:t xml:space="preserve">    </w:t>
      </w:r>
      <w:r w:rsidRPr="00910489">
        <w:rPr>
          <w:rFonts w:ascii="宋体" w:eastAsia="宋体" w:hAnsi="宋体"/>
          <w:sz w:val="24"/>
          <w:szCs w:val="24"/>
        </w:rPr>
        <w:t>仲裁委员会依据其届时有效的规则进行仲裁。仲裁裁决应是终局的并有约束力，并可被任何具有相关司法管辖</w:t>
      </w:r>
      <w:r>
        <w:rPr>
          <w:rFonts w:ascii="宋体" w:eastAsia="宋体" w:hAnsi="宋体" w:hint="eastAsia"/>
          <w:sz w:val="24"/>
          <w:szCs w:val="24"/>
        </w:rPr>
        <w:t>权</w:t>
      </w:r>
      <w:r w:rsidRPr="00910489">
        <w:rPr>
          <w:rFonts w:ascii="宋体" w:eastAsia="宋体" w:hAnsi="宋体"/>
          <w:sz w:val="24"/>
          <w:szCs w:val="24"/>
        </w:rPr>
        <w:t>的法院执行。任何产生于本合同的仲裁的胜诉方应得到其支付的诉讼费用的补偿，包括合理的律师费用。</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t>第十四条 对</w:t>
      </w:r>
      <w:proofErr w:type="gramStart"/>
      <w:r w:rsidRPr="00450BA0">
        <w:rPr>
          <w:rFonts w:ascii="宋体" w:eastAsia="宋体" w:hAnsi="宋体" w:hint="eastAsia"/>
          <w:b/>
          <w:sz w:val="24"/>
          <w:szCs w:val="24"/>
        </w:rPr>
        <w:t>一方员工的诱</w:t>
      </w:r>
      <w:proofErr w:type="gramEnd"/>
      <w:r w:rsidRPr="00450BA0">
        <w:rPr>
          <w:rFonts w:ascii="宋体" w:eastAsia="宋体" w:hAnsi="宋体" w:hint="eastAsia"/>
          <w:b/>
          <w:sz w:val="24"/>
          <w:szCs w:val="24"/>
        </w:rPr>
        <w:t>聘</w:t>
      </w:r>
    </w:p>
    <w:p w:rsidR="009B2D0B" w:rsidRPr="00910489" w:rsidRDefault="009B2D0B" w:rsidP="005C6676">
      <w:pPr>
        <w:spacing w:line="360" w:lineRule="auto"/>
        <w:ind w:firstLineChars="200" w:firstLine="480"/>
        <w:rPr>
          <w:rFonts w:ascii="宋体" w:eastAsia="宋体" w:hAnsi="宋体"/>
          <w:sz w:val="24"/>
          <w:szCs w:val="24"/>
        </w:rPr>
      </w:pPr>
      <w:r w:rsidRPr="00910489">
        <w:rPr>
          <w:rFonts w:ascii="宋体" w:eastAsia="宋体" w:hAnsi="宋体" w:hint="eastAsia"/>
          <w:sz w:val="24"/>
          <w:szCs w:val="24"/>
        </w:rPr>
        <w:t>在本合同有效期内和因任何原因终止后六个月的期间，任何一方均不得拉拢和劝诱另一方的任何雇员接受其聘请或雇用。如果任何有关方违反本条规定，其应已认识到另一方将因此遭受实质性的损害。因此，其应向另一方支付违约金，违约金应等于另一方在以前的十二个月中支付给该员工的工资总额。</w:t>
      </w:r>
    </w:p>
    <w:p w:rsidR="009B2D0B" w:rsidRPr="00450BA0" w:rsidRDefault="009B2D0B" w:rsidP="005C6676">
      <w:pPr>
        <w:spacing w:line="360" w:lineRule="auto"/>
        <w:ind w:firstLineChars="200" w:firstLine="482"/>
        <w:rPr>
          <w:rFonts w:ascii="宋体" w:eastAsia="宋体" w:hAnsi="宋体"/>
          <w:b/>
          <w:sz w:val="24"/>
          <w:szCs w:val="24"/>
        </w:rPr>
      </w:pPr>
      <w:r w:rsidRPr="00450BA0">
        <w:rPr>
          <w:rFonts w:ascii="宋体" w:eastAsia="宋体" w:hAnsi="宋体" w:hint="eastAsia"/>
          <w:b/>
          <w:sz w:val="24"/>
          <w:szCs w:val="24"/>
        </w:rPr>
        <w:lastRenderedPageBreak/>
        <w:t>第十五条 不放弃权利</w:t>
      </w:r>
    </w:p>
    <w:p w:rsidR="009B2D0B" w:rsidRPr="00910489" w:rsidRDefault="009B2D0B" w:rsidP="00450BA0">
      <w:pPr>
        <w:spacing w:afterLines="100" w:after="312" w:line="360" w:lineRule="auto"/>
        <w:ind w:firstLineChars="200" w:firstLine="480"/>
        <w:rPr>
          <w:rFonts w:ascii="宋体" w:eastAsia="宋体" w:hAnsi="宋体"/>
          <w:sz w:val="24"/>
          <w:szCs w:val="24"/>
        </w:rPr>
      </w:pPr>
      <w:r w:rsidRPr="00910489">
        <w:rPr>
          <w:rFonts w:ascii="宋体" w:eastAsia="宋体" w:hAnsi="宋体" w:hint="eastAsia"/>
          <w:sz w:val="24"/>
          <w:szCs w:val="24"/>
        </w:rPr>
        <w:t>任何一方没有行使或延误行使本合同项下的任何权利均不视为对权利的放弃。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9B2D0B" w:rsidRPr="001D176F" w:rsidTr="00450BA0">
        <w:tc>
          <w:tcPr>
            <w:tcW w:w="4148" w:type="dxa"/>
          </w:tcPr>
          <w:p w:rsidR="009B2D0B" w:rsidRPr="001D176F" w:rsidRDefault="009B2D0B" w:rsidP="001D176F">
            <w:pPr>
              <w:spacing w:line="360" w:lineRule="auto"/>
              <w:rPr>
                <w:rFonts w:ascii="宋体" w:eastAsia="宋体" w:hAnsi="宋体"/>
                <w:sz w:val="24"/>
                <w:szCs w:val="24"/>
              </w:rPr>
            </w:pPr>
            <w:r w:rsidRPr="001D176F">
              <w:rPr>
                <w:rFonts w:ascii="宋体" w:eastAsia="宋体" w:hAnsi="宋体" w:hint="eastAsia"/>
                <w:sz w:val="24"/>
                <w:szCs w:val="24"/>
              </w:rPr>
              <w:t>甲方（盖章）：</w:t>
            </w:r>
            <w:r w:rsidRPr="001D176F">
              <w:rPr>
                <w:rFonts w:ascii="宋体" w:eastAsia="宋体" w:hAnsi="宋体"/>
                <w:sz w:val="24"/>
                <w:szCs w:val="24"/>
                <w:u w:val="single"/>
              </w:rPr>
              <w:t xml:space="preserve">             </w:t>
            </w:r>
          </w:p>
        </w:tc>
        <w:tc>
          <w:tcPr>
            <w:tcW w:w="4148" w:type="dxa"/>
          </w:tcPr>
          <w:p w:rsidR="009B2D0B" w:rsidRPr="001D176F" w:rsidRDefault="009B2D0B" w:rsidP="001D176F">
            <w:pPr>
              <w:spacing w:line="360" w:lineRule="auto"/>
              <w:rPr>
                <w:rFonts w:ascii="宋体" w:eastAsia="宋体" w:hAnsi="宋体"/>
                <w:sz w:val="24"/>
                <w:szCs w:val="24"/>
              </w:rPr>
            </w:pPr>
            <w:r w:rsidRPr="001D176F">
              <w:rPr>
                <w:rFonts w:ascii="宋体" w:eastAsia="宋体" w:hAnsi="宋体"/>
                <w:sz w:val="24"/>
                <w:szCs w:val="24"/>
              </w:rPr>
              <w:t xml:space="preserve">   乙方（盖章）：</w:t>
            </w:r>
            <w:r w:rsidRPr="001D176F">
              <w:rPr>
                <w:rFonts w:ascii="宋体" w:eastAsia="宋体" w:hAnsi="宋体"/>
                <w:sz w:val="24"/>
                <w:szCs w:val="24"/>
                <w:u w:val="single"/>
              </w:rPr>
              <w:t xml:space="preserve">             </w:t>
            </w:r>
          </w:p>
        </w:tc>
      </w:tr>
      <w:tr w:rsidR="009B2D0B" w:rsidRPr="001D176F" w:rsidTr="00450BA0">
        <w:tc>
          <w:tcPr>
            <w:tcW w:w="4148" w:type="dxa"/>
          </w:tcPr>
          <w:p w:rsidR="009B2D0B" w:rsidRPr="001D176F" w:rsidRDefault="009B2D0B" w:rsidP="001D176F">
            <w:pPr>
              <w:spacing w:line="360" w:lineRule="auto"/>
              <w:rPr>
                <w:rFonts w:ascii="宋体" w:eastAsia="宋体" w:hAnsi="宋体"/>
                <w:sz w:val="24"/>
                <w:szCs w:val="24"/>
              </w:rPr>
            </w:pPr>
            <w:r w:rsidRPr="001D176F">
              <w:rPr>
                <w:rFonts w:ascii="宋体" w:eastAsia="宋体" w:hAnsi="宋体"/>
                <w:sz w:val="24"/>
                <w:szCs w:val="24"/>
              </w:rPr>
              <w:t>授权代表（签字）：</w:t>
            </w:r>
            <w:r w:rsidRPr="001D176F">
              <w:rPr>
                <w:rFonts w:ascii="宋体" w:eastAsia="宋体" w:hAnsi="宋体"/>
                <w:sz w:val="24"/>
                <w:szCs w:val="24"/>
                <w:u w:val="single"/>
              </w:rPr>
              <w:t xml:space="preserve">         </w:t>
            </w:r>
          </w:p>
        </w:tc>
        <w:tc>
          <w:tcPr>
            <w:tcW w:w="4148" w:type="dxa"/>
          </w:tcPr>
          <w:p w:rsidR="009B2D0B" w:rsidRPr="001D176F" w:rsidRDefault="009B2D0B" w:rsidP="001D176F">
            <w:pPr>
              <w:spacing w:line="360" w:lineRule="auto"/>
              <w:rPr>
                <w:rFonts w:ascii="宋体" w:eastAsia="宋体" w:hAnsi="宋体"/>
                <w:sz w:val="24"/>
                <w:szCs w:val="24"/>
              </w:rPr>
            </w:pPr>
            <w:r w:rsidRPr="001D176F">
              <w:rPr>
                <w:rFonts w:ascii="宋体" w:eastAsia="宋体" w:hAnsi="宋体"/>
                <w:sz w:val="24"/>
                <w:szCs w:val="24"/>
              </w:rPr>
              <w:t xml:space="preserve">   授权代表（签字）：</w:t>
            </w:r>
            <w:r w:rsidRPr="001D176F">
              <w:rPr>
                <w:rFonts w:ascii="宋体" w:eastAsia="宋体" w:hAnsi="宋体"/>
                <w:sz w:val="24"/>
                <w:szCs w:val="24"/>
                <w:u w:val="single"/>
              </w:rPr>
              <w:t xml:space="preserve">         </w:t>
            </w:r>
          </w:p>
        </w:tc>
      </w:tr>
      <w:tr w:rsidR="009B2D0B" w:rsidRPr="001D176F" w:rsidTr="00450BA0">
        <w:tc>
          <w:tcPr>
            <w:tcW w:w="4148" w:type="dxa"/>
          </w:tcPr>
          <w:p w:rsidR="009B2D0B" w:rsidRPr="001D176F" w:rsidRDefault="009B2D0B" w:rsidP="001D176F">
            <w:pPr>
              <w:spacing w:line="360" w:lineRule="auto"/>
              <w:rPr>
                <w:rFonts w:ascii="宋体" w:eastAsia="宋体" w:hAnsi="宋体"/>
                <w:sz w:val="24"/>
                <w:szCs w:val="24"/>
              </w:rPr>
            </w:pPr>
            <w:r w:rsidRPr="001D176F">
              <w:rPr>
                <w:rFonts w:ascii="宋体" w:eastAsia="宋体" w:hAnsi="宋体"/>
                <w:sz w:val="24"/>
                <w:szCs w:val="24"/>
                <w:u w:val="single"/>
              </w:rPr>
              <w:t xml:space="preserve">         </w:t>
            </w:r>
            <w:r w:rsidRPr="001D176F">
              <w:rPr>
                <w:rFonts w:ascii="宋体" w:eastAsia="宋体" w:hAnsi="宋体"/>
                <w:sz w:val="24"/>
                <w:szCs w:val="24"/>
              </w:rPr>
              <w:t>年</w:t>
            </w:r>
            <w:r w:rsidRPr="001D176F">
              <w:rPr>
                <w:rFonts w:ascii="宋体" w:eastAsia="宋体" w:hAnsi="宋体"/>
                <w:sz w:val="24"/>
                <w:szCs w:val="24"/>
                <w:u w:val="single"/>
              </w:rPr>
              <w:t xml:space="preserve">  </w:t>
            </w:r>
            <w:r>
              <w:rPr>
                <w:rFonts w:ascii="宋体" w:eastAsia="宋体" w:hAnsi="宋体"/>
                <w:sz w:val="24"/>
                <w:szCs w:val="24"/>
                <w:u w:val="single"/>
              </w:rPr>
              <w:t xml:space="preserve">  </w:t>
            </w:r>
            <w:r w:rsidRPr="001D176F">
              <w:rPr>
                <w:rFonts w:ascii="宋体" w:eastAsia="宋体" w:hAnsi="宋体"/>
                <w:sz w:val="24"/>
                <w:szCs w:val="24"/>
                <w:u w:val="single"/>
              </w:rPr>
              <w:t xml:space="preserve">  </w:t>
            </w:r>
            <w:r w:rsidRPr="001D176F">
              <w:rPr>
                <w:rFonts w:ascii="宋体" w:eastAsia="宋体" w:hAnsi="宋体"/>
                <w:sz w:val="24"/>
                <w:szCs w:val="24"/>
              </w:rPr>
              <w:t>月</w:t>
            </w:r>
            <w:r w:rsidRPr="001D176F">
              <w:rPr>
                <w:rFonts w:ascii="宋体" w:eastAsia="宋体" w:hAnsi="宋体"/>
                <w:sz w:val="24"/>
                <w:szCs w:val="24"/>
                <w:u w:val="single"/>
              </w:rPr>
              <w:t xml:space="preserve">   </w:t>
            </w:r>
            <w:r>
              <w:rPr>
                <w:rFonts w:ascii="宋体" w:eastAsia="宋体" w:hAnsi="宋体"/>
                <w:sz w:val="24"/>
                <w:szCs w:val="24"/>
                <w:u w:val="single"/>
              </w:rPr>
              <w:t xml:space="preserve"> </w:t>
            </w:r>
            <w:r w:rsidRPr="001D176F">
              <w:rPr>
                <w:rFonts w:ascii="宋体" w:eastAsia="宋体" w:hAnsi="宋体"/>
                <w:sz w:val="24"/>
                <w:szCs w:val="24"/>
                <w:u w:val="single"/>
              </w:rPr>
              <w:t xml:space="preserve"> </w:t>
            </w:r>
            <w:r w:rsidRPr="001D176F">
              <w:rPr>
                <w:rFonts w:ascii="宋体" w:eastAsia="宋体" w:hAnsi="宋体"/>
                <w:sz w:val="24"/>
                <w:szCs w:val="24"/>
              </w:rPr>
              <w:t>日</w:t>
            </w:r>
          </w:p>
        </w:tc>
        <w:tc>
          <w:tcPr>
            <w:tcW w:w="4148" w:type="dxa"/>
          </w:tcPr>
          <w:p w:rsidR="009B2D0B" w:rsidRPr="001D176F" w:rsidRDefault="009B2D0B" w:rsidP="001D176F">
            <w:pPr>
              <w:spacing w:line="360" w:lineRule="auto"/>
              <w:rPr>
                <w:rFonts w:ascii="宋体" w:eastAsia="宋体" w:hAnsi="宋体"/>
                <w:sz w:val="24"/>
                <w:szCs w:val="24"/>
              </w:rPr>
            </w:pPr>
            <w:r w:rsidRPr="001D176F">
              <w:rPr>
                <w:rFonts w:ascii="宋体" w:eastAsia="宋体" w:hAnsi="宋体"/>
                <w:sz w:val="24"/>
                <w:szCs w:val="24"/>
              </w:rPr>
              <w:t xml:space="preserve">   </w:t>
            </w:r>
            <w:r w:rsidRPr="001D176F">
              <w:rPr>
                <w:rFonts w:ascii="宋体" w:eastAsia="宋体" w:hAnsi="宋体"/>
                <w:sz w:val="24"/>
                <w:szCs w:val="24"/>
                <w:u w:val="single"/>
              </w:rPr>
              <w:t xml:space="preserve">         </w:t>
            </w:r>
            <w:r w:rsidRPr="001D176F">
              <w:rPr>
                <w:rFonts w:ascii="宋体" w:eastAsia="宋体" w:hAnsi="宋体"/>
                <w:sz w:val="24"/>
                <w:szCs w:val="24"/>
              </w:rPr>
              <w:t>年</w:t>
            </w:r>
            <w:r w:rsidRPr="001D176F">
              <w:rPr>
                <w:rFonts w:ascii="宋体" w:eastAsia="宋体" w:hAnsi="宋体"/>
                <w:sz w:val="24"/>
                <w:szCs w:val="24"/>
                <w:u w:val="single"/>
              </w:rPr>
              <w:t xml:space="preserve"> </w:t>
            </w:r>
            <w:r>
              <w:rPr>
                <w:rFonts w:ascii="宋体" w:eastAsia="宋体" w:hAnsi="宋体"/>
                <w:sz w:val="24"/>
                <w:szCs w:val="24"/>
                <w:u w:val="single"/>
              </w:rPr>
              <w:t xml:space="preserve"> </w:t>
            </w:r>
            <w:r w:rsidRPr="001D176F">
              <w:rPr>
                <w:rFonts w:ascii="宋体" w:eastAsia="宋体" w:hAnsi="宋体"/>
                <w:sz w:val="24"/>
                <w:szCs w:val="24"/>
                <w:u w:val="single"/>
              </w:rPr>
              <w:t xml:space="preserve"> </w:t>
            </w:r>
            <w:r>
              <w:rPr>
                <w:rFonts w:ascii="宋体" w:eastAsia="宋体" w:hAnsi="宋体"/>
                <w:sz w:val="24"/>
                <w:szCs w:val="24"/>
                <w:u w:val="single"/>
              </w:rPr>
              <w:t xml:space="preserve"> </w:t>
            </w:r>
            <w:r w:rsidRPr="001D176F">
              <w:rPr>
                <w:rFonts w:ascii="宋体" w:eastAsia="宋体" w:hAnsi="宋体"/>
                <w:sz w:val="24"/>
                <w:szCs w:val="24"/>
                <w:u w:val="single"/>
              </w:rPr>
              <w:t xml:space="preserve">  </w:t>
            </w:r>
            <w:r w:rsidRPr="001D176F">
              <w:rPr>
                <w:rFonts w:ascii="宋体" w:eastAsia="宋体" w:hAnsi="宋体"/>
                <w:sz w:val="24"/>
                <w:szCs w:val="24"/>
              </w:rPr>
              <w:t>月</w:t>
            </w:r>
            <w:r w:rsidRPr="001D176F">
              <w:rPr>
                <w:rFonts w:ascii="宋体" w:eastAsia="宋体" w:hAnsi="宋体"/>
                <w:sz w:val="24"/>
                <w:szCs w:val="24"/>
                <w:u w:val="single"/>
              </w:rPr>
              <w:t xml:space="preserve">  </w:t>
            </w:r>
            <w:r>
              <w:rPr>
                <w:rFonts w:ascii="宋体" w:eastAsia="宋体" w:hAnsi="宋体"/>
                <w:sz w:val="24"/>
                <w:szCs w:val="24"/>
                <w:u w:val="single"/>
              </w:rPr>
              <w:t xml:space="preserve"> </w:t>
            </w:r>
            <w:r w:rsidRPr="001D176F">
              <w:rPr>
                <w:rFonts w:ascii="宋体" w:eastAsia="宋体" w:hAnsi="宋体"/>
                <w:sz w:val="24"/>
                <w:szCs w:val="24"/>
                <w:u w:val="single"/>
              </w:rPr>
              <w:t xml:space="preserve">  </w:t>
            </w:r>
            <w:r w:rsidRPr="001D176F">
              <w:rPr>
                <w:rFonts w:ascii="宋体" w:eastAsia="宋体" w:hAnsi="宋体"/>
                <w:sz w:val="24"/>
                <w:szCs w:val="24"/>
              </w:rPr>
              <w:t>日</w:t>
            </w:r>
          </w:p>
        </w:tc>
      </w:tr>
      <w:tr w:rsidR="009B2D0B" w:rsidRPr="00910489" w:rsidTr="00450BA0">
        <w:tc>
          <w:tcPr>
            <w:tcW w:w="4148" w:type="dxa"/>
          </w:tcPr>
          <w:p w:rsidR="009B2D0B" w:rsidRPr="001D176F" w:rsidRDefault="009B2D0B" w:rsidP="001D176F">
            <w:pPr>
              <w:spacing w:line="360" w:lineRule="auto"/>
              <w:rPr>
                <w:rFonts w:ascii="宋体" w:eastAsia="宋体" w:hAnsi="宋体"/>
                <w:sz w:val="24"/>
                <w:szCs w:val="24"/>
              </w:rPr>
            </w:pPr>
            <w:r w:rsidRPr="001D176F">
              <w:rPr>
                <w:rFonts w:ascii="宋体" w:eastAsia="宋体" w:hAnsi="宋体"/>
                <w:sz w:val="24"/>
                <w:szCs w:val="24"/>
              </w:rPr>
              <w:t>签订地点：</w:t>
            </w:r>
            <w:r w:rsidRPr="001D176F">
              <w:rPr>
                <w:rFonts w:ascii="宋体" w:eastAsia="宋体" w:hAnsi="宋体"/>
                <w:sz w:val="24"/>
                <w:szCs w:val="24"/>
                <w:u w:val="single"/>
              </w:rPr>
              <w:t xml:space="preserve">                </w:t>
            </w:r>
          </w:p>
        </w:tc>
        <w:tc>
          <w:tcPr>
            <w:tcW w:w="4148" w:type="dxa"/>
          </w:tcPr>
          <w:p w:rsidR="009B2D0B" w:rsidRPr="00910489" w:rsidRDefault="009B2D0B" w:rsidP="001D176F">
            <w:pPr>
              <w:spacing w:line="360" w:lineRule="auto"/>
              <w:rPr>
                <w:rFonts w:ascii="宋体" w:eastAsia="宋体" w:hAnsi="宋体"/>
                <w:sz w:val="24"/>
                <w:szCs w:val="24"/>
              </w:rPr>
            </w:pPr>
            <w:r w:rsidRPr="001D176F">
              <w:rPr>
                <w:rFonts w:ascii="宋体" w:eastAsia="宋体" w:hAnsi="宋体"/>
                <w:sz w:val="24"/>
                <w:szCs w:val="24"/>
              </w:rPr>
              <w:t xml:space="preserve">   签订地点：</w:t>
            </w:r>
            <w:r w:rsidRPr="001D176F">
              <w:rPr>
                <w:rFonts w:ascii="宋体" w:eastAsia="宋体" w:hAnsi="宋体"/>
                <w:sz w:val="24"/>
                <w:szCs w:val="24"/>
                <w:u w:val="single"/>
              </w:rPr>
              <w:t xml:space="preserve">                </w:t>
            </w:r>
          </w:p>
        </w:tc>
      </w:tr>
    </w:tbl>
    <w:p w:rsidR="006F6C10" w:rsidRPr="009B2D0B" w:rsidRDefault="009B2D0B" w:rsidP="009B2D0B"/>
    <w:sectPr w:rsidR="006F6C10" w:rsidRPr="009B2D0B">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9B2D0B">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9B2D0B">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9B2D0B">
    <w:pPr>
      <w:pStyle w:val="ab"/>
      <w:rPr>
        <w:u w:val="single"/>
      </w:rPr>
    </w:pPr>
    <w:r>
      <w:rPr>
        <w:rFonts w:hint="eastAsia"/>
        <w:u w:val="single"/>
      </w:rPr>
      <w:t xml:space="preserve">                                                                                              </w:t>
    </w:r>
  </w:p>
  <w:p w:rsidR="00550131" w:rsidRDefault="009B2D0B">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9B2D0B">
    <w:pPr>
      <w:pStyle w:val="a9"/>
      <w:pBdr>
        <w:bottom w:val="single" w:sz="6" w:space="0" w:color="auto"/>
      </w:pBdr>
    </w:pPr>
    <w:r>
      <w:rPr>
        <w:rFonts w:hint="eastAsia"/>
      </w:rPr>
      <w:t>XXXX</w:t>
    </w:r>
    <w:r>
      <w:rPr>
        <w:rFonts w:hint="eastAsia"/>
      </w:rPr>
      <w:t>合同文本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70FF"/>
    <w:multiLevelType w:val="singleLevel"/>
    <w:tmpl w:val="5AA370FF"/>
    <w:lvl w:ilvl="0">
      <w:start w:val="3"/>
      <w:numFmt w:val="chineseCounting"/>
      <w:suff w:val="space"/>
      <w:lvlText w:val="第%1条"/>
      <w:lvlJc w:val="left"/>
    </w:lvl>
  </w:abstractNum>
  <w:abstractNum w:abstractNumId="1" w15:restartNumberingAfterBreak="0">
    <w:nsid w:val="5AA3718B"/>
    <w:multiLevelType w:val="singleLevel"/>
    <w:tmpl w:val="5AA3718B"/>
    <w:lvl w:ilvl="0">
      <w:start w:val="7"/>
      <w:numFmt w:val="chineseCounting"/>
      <w:suff w:val="space"/>
      <w:lvlText w:val="第%1条"/>
      <w:lvlJc w:val="left"/>
    </w:lvl>
  </w:abstractNum>
  <w:abstractNum w:abstractNumId="2" w15:restartNumberingAfterBreak="0">
    <w:nsid w:val="5AA3F4C1"/>
    <w:multiLevelType w:val="singleLevel"/>
    <w:tmpl w:val="5AA3F4C1"/>
    <w:lvl w:ilvl="0">
      <w:start w:val="14"/>
      <w:numFmt w:val="chineseCounting"/>
      <w:suff w:val="space"/>
      <w:lvlText w:val="第%1条"/>
      <w:lvlJc w:val="left"/>
    </w:lvl>
  </w:abstractNum>
  <w:abstractNum w:abstractNumId="3"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6605B"/>
    <w:rsid w:val="000F28F6"/>
    <w:rsid w:val="00156739"/>
    <w:rsid w:val="00162A0D"/>
    <w:rsid w:val="00167F08"/>
    <w:rsid w:val="003737B2"/>
    <w:rsid w:val="00383066"/>
    <w:rsid w:val="00396219"/>
    <w:rsid w:val="003A48AF"/>
    <w:rsid w:val="004C380B"/>
    <w:rsid w:val="00593D82"/>
    <w:rsid w:val="005C5246"/>
    <w:rsid w:val="006027A2"/>
    <w:rsid w:val="006C4F78"/>
    <w:rsid w:val="00725049"/>
    <w:rsid w:val="0079189E"/>
    <w:rsid w:val="007E2223"/>
    <w:rsid w:val="008423F0"/>
    <w:rsid w:val="009B2D0B"/>
    <w:rsid w:val="00A26EC7"/>
    <w:rsid w:val="00A35AC2"/>
    <w:rsid w:val="00AB17D7"/>
    <w:rsid w:val="00AD5E77"/>
    <w:rsid w:val="00B10EFD"/>
    <w:rsid w:val="00B151AE"/>
    <w:rsid w:val="00B509F4"/>
    <w:rsid w:val="00BA27E2"/>
    <w:rsid w:val="00C141E5"/>
    <w:rsid w:val="00C9597D"/>
    <w:rsid w:val="00CF672B"/>
    <w:rsid w:val="00D13676"/>
    <w:rsid w:val="00D42694"/>
    <w:rsid w:val="00E65740"/>
    <w:rsid w:val="00EF2668"/>
    <w:rsid w:val="00F1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uiPriority w:val="39"/>
    <w:qFormat/>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10EFD"/>
    <w:rPr>
      <w:rFonts w:ascii="宋体" w:eastAsia="宋体" w:hAnsi="宋体" w:cs="宋体"/>
      <w:b/>
      <w:bCs/>
      <w:kern w:val="36"/>
      <w:sz w:val="48"/>
      <w:szCs w:val="48"/>
    </w:rPr>
  </w:style>
  <w:style w:type="character" w:customStyle="1" w:styleId="20">
    <w:name w:val="标题 2 字符"/>
    <w:basedOn w:val="a0"/>
    <w:link w:val="2"/>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rsid w:val="00B10EFD"/>
    <w:rPr>
      <w:rFonts w:ascii="Times New Roman" w:eastAsia="宋体" w:hAnsi="Times New Roman" w:cs="Times New Roman"/>
      <w:sz w:val="18"/>
      <w:szCs w:val="18"/>
    </w:rPr>
  </w:style>
  <w:style w:type="character" w:customStyle="1" w:styleId="a8">
    <w:name w:val="批注框文本 字符"/>
    <w:basedOn w:val="a0"/>
    <w:link w:val="a7"/>
    <w:rsid w:val="00B10EFD"/>
    <w:rPr>
      <w:rFonts w:ascii="Times New Roman" w:eastAsia="宋体" w:hAnsi="Times New Roman" w:cs="Times New Roman"/>
      <w:sz w:val="18"/>
      <w:szCs w:val="18"/>
    </w:rPr>
  </w:style>
  <w:style w:type="paragraph" w:styleId="a9">
    <w:name w:val="header"/>
    <w:basedOn w:val="a"/>
    <w:link w:val="aa"/>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rsid w:val="00B10EFD"/>
    <w:rPr>
      <w:rFonts w:ascii="Times New Roman" w:eastAsia="宋体" w:hAnsi="Times New Roman" w:cs="Times New Roman"/>
      <w:sz w:val="18"/>
      <w:szCs w:val="18"/>
    </w:rPr>
  </w:style>
  <w:style w:type="paragraph" w:styleId="ab">
    <w:name w:val="footer"/>
    <w:basedOn w:val="a"/>
    <w:link w:val="ac"/>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rsid w:val="00B10EFD"/>
    <w:rPr>
      <w:rFonts w:ascii="Times New Roman" w:eastAsia="宋体" w:hAnsi="Times New Roman" w:cs="Times New Roman"/>
      <w:sz w:val="18"/>
      <w:szCs w:val="18"/>
    </w:rPr>
  </w:style>
  <w:style w:type="character" w:styleId="ad">
    <w:name w:val="annotation reference"/>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rsid w:val="00B10EFD"/>
    <w:rPr>
      <w:b/>
      <w:bCs/>
    </w:rPr>
  </w:style>
  <w:style w:type="character" w:customStyle="1" w:styleId="af1">
    <w:name w:val="批注主题 字符"/>
    <w:basedOn w:val="af"/>
    <w:link w:val="af0"/>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semiHidden/>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semiHidden/>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2019-04-03T10:07:00Z</dcterms:created>
  <dcterms:modified xsi:type="dcterms:W3CDTF">2019-04-03T10:07:00Z</dcterms:modified>
</cp:coreProperties>
</file>